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780"/>
        <w:gridCol w:w="360"/>
        <w:gridCol w:w="2829"/>
        <w:gridCol w:w="4218"/>
      </w:tblGrid>
      <w:tr w:rsidR="000E03B1" w:rsidRPr="00E72586" w14:paraId="7BFD54AA" w14:textId="77777777" w:rsidTr="00DB1704">
        <w:tc>
          <w:tcPr>
            <w:tcW w:w="2592" w:type="dxa"/>
            <w:gridSpan w:val="3"/>
          </w:tcPr>
          <w:p w14:paraId="1B4C3398" w14:textId="08066EC8" w:rsidR="000E03B1" w:rsidRPr="00E72586" w:rsidRDefault="00CC12A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ins w:id="1" w:author="Solange Durao" w:date="2016-03-23T16:44:00Z">
              <w:r>
                <w:rPr>
                  <w:noProof/>
                  <w:lang w:val="en-ZA" w:eastAsia="en-ZA"/>
                </w:rPr>
                <w:drawing>
                  <wp:anchor distT="0" distB="0" distL="114300" distR="114300" simplePos="0" relativeHeight="251659776" behindDoc="0" locked="0" layoutInCell="1" allowOverlap="1" wp14:anchorId="727FF73B" wp14:editId="429937E5">
                    <wp:simplePos x="0" y="0"/>
                    <wp:positionH relativeFrom="column">
                      <wp:posOffset>-31115</wp:posOffset>
                    </wp:positionH>
                    <wp:positionV relativeFrom="page">
                      <wp:posOffset>149860</wp:posOffset>
                    </wp:positionV>
                    <wp:extent cx="1562100" cy="475232"/>
                    <wp:effectExtent l="0" t="0" r="0" b="1270"/>
                    <wp:wrapNone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ochrane_SouthAfrica_CMYK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62100" cy="475232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7047" w:type="dxa"/>
            <w:gridSpan w:val="2"/>
            <w:vAlign w:val="center"/>
          </w:tcPr>
          <w:p w14:paraId="55641819" w14:textId="7B35CC93" w:rsidR="000E03B1" w:rsidRPr="00A53D5F" w:rsidRDefault="00D30452" w:rsidP="00CC12A9">
            <w:pPr>
              <w:pStyle w:val="Heading2"/>
              <w:rPr>
                <w:rFonts w:asciiTheme="minorHAnsi" w:hAnsiTheme="minorHAnsi" w:cstheme="minorHAnsi"/>
                <w:sz w:val="44"/>
                <w:szCs w:val="44"/>
              </w:rPr>
            </w:pPr>
            <w:r w:rsidRPr="00A53D5F">
              <w:rPr>
                <w:rFonts w:asciiTheme="minorHAnsi" w:hAnsiTheme="minorHAnsi" w:cstheme="minorHAnsi"/>
                <w:sz w:val="44"/>
                <w:szCs w:val="44"/>
              </w:rPr>
              <w:t>CEBHA+ / C</w:t>
            </w:r>
            <w:r w:rsidR="00A53D5F" w:rsidRPr="00A53D5F">
              <w:rPr>
                <w:rFonts w:asciiTheme="minorHAnsi" w:hAnsiTheme="minorHAnsi" w:cstheme="minorHAnsi"/>
                <w:sz w:val="44"/>
                <w:szCs w:val="44"/>
              </w:rPr>
              <w:t>OCHRANE MASTER’S SCHOLARSHIP APPLICATION FORM</w:t>
            </w:r>
          </w:p>
        </w:tc>
      </w:tr>
      <w:tr w:rsidR="000E03B1" w:rsidRPr="00E72586" w14:paraId="3A4C00B4" w14:textId="77777777" w:rsidTr="00DB1704">
        <w:tc>
          <w:tcPr>
            <w:tcW w:w="9639" w:type="dxa"/>
            <w:gridSpan w:val="5"/>
            <w:shd w:val="pct20" w:color="auto" w:fill="auto"/>
          </w:tcPr>
          <w:p w14:paraId="40A5F8F1" w14:textId="77777777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  <w:r w:rsidRPr="00E72586">
              <w:rPr>
                <w:rFonts w:asciiTheme="minorHAnsi" w:hAnsiTheme="minorHAnsi" w:cstheme="minorHAnsi"/>
                <w:b/>
              </w:rPr>
              <w:t>YOUR DETAILS</w:t>
            </w:r>
          </w:p>
        </w:tc>
      </w:tr>
      <w:tr w:rsidR="000E03B1" w:rsidRPr="00E72586" w14:paraId="3DF93704" w14:textId="77777777" w:rsidTr="00DB1704">
        <w:tc>
          <w:tcPr>
            <w:tcW w:w="1452" w:type="dxa"/>
          </w:tcPr>
          <w:p w14:paraId="10C3DA5A" w14:textId="1A266651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  <w:r w:rsidRPr="00E72586">
              <w:rPr>
                <w:rFonts w:asciiTheme="minorHAnsi" w:hAnsiTheme="minorHAnsi" w:cstheme="minorHAnsi"/>
              </w:rPr>
              <w:t xml:space="preserve">Title: </w:t>
            </w:r>
            <w:r w:rsidR="003D648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449C63D2" w14:textId="4E2FE2BA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  <w:r w:rsidRPr="00E72586">
              <w:rPr>
                <w:rFonts w:asciiTheme="minorHAnsi" w:hAnsiTheme="minorHAnsi" w:cstheme="minorHAnsi"/>
              </w:rPr>
              <w:t>First Name:</w:t>
            </w:r>
            <w:r w:rsidR="003D648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8" w:type="dxa"/>
          </w:tcPr>
          <w:p w14:paraId="3EAE40D0" w14:textId="3FA53932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  <w:r w:rsidRPr="00E72586">
              <w:rPr>
                <w:rFonts w:asciiTheme="minorHAnsi" w:hAnsiTheme="minorHAnsi" w:cstheme="minorHAnsi"/>
              </w:rPr>
              <w:t>Family name:</w:t>
            </w:r>
            <w:r w:rsidR="003D648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E03B1" w:rsidRPr="00E72586" w14:paraId="58ECE7AE" w14:textId="77777777" w:rsidTr="00DB1704">
        <w:trPr>
          <w:cantSplit/>
        </w:trPr>
        <w:tc>
          <w:tcPr>
            <w:tcW w:w="2232" w:type="dxa"/>
            <w:gridSpan w:val="2"/>
            <w:vMerge w:val="restart"/>
          </w:tcPr>
          <w:p w14:paraId="1CC06AEC" w14:textId="77777777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  <w:r w:rsidRPr="00E72586">
              <w:rPr>
                <w:rFonts w:asciiTheme="minorHAnsi" w:hAnsiTheme="minorHAnsi" w:cstheme="minorHAnsi"/>
              </w:rPr>
              <w:t>Full Postal Address:</w:t>
            </w:r>
          </w:p>
        </w:tc>
        <w:tc>
          <w:tcPr>
            <w:tcW w:w="7407" w:type="dxa"/>
            <w:gridSpan w:val="3"/>
          </w:tcPr>
          <w:p w14:paraId="1CD2AABD" w14:textId="699AC984" w:rsidR="000E03B1" w:rsidRPr="00E72586" w:rsidRDefault="000E03B1" w:rsidP="003D648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E03B1" w:rsidRPr="00E72586" w14:paraId="148161A7" w14:textId="77777777" w:rsidTr="00DB1704">
        <w:trPr>
          <w:cantSplit/>
        </w:trPr>
        <w:tc>
          <w:tcPr>
            <w:tcW w:w="2232" w:type="dxa"/>
            <w:gridSpan w:val="2"/>
            <w:vMerge/>
          </w:tcPr>
          <w:p w14:paraId="1380E1F2" w14:textId="77777777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407" w:type="dxa"/>
            <w:gridSpan w:val="3"/>
          </w:tcPr>
          <w:p w14:paraId="5268AB53" w14:textId="7231AF25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E03B1" w:rsidRPr="00E72586" w14:paraId="04DE04B2" w14:textId="77777777" w:rsidTr="00DB1704">
        <w:trPr>
          <w:cantSplit/>
        </w:trPr>
        <w:tc>
          <w:tcPr>
            <w:tcW w:w="2232" w:type="dxa"/>
            <w:gridSpan w:val="2"/>
            <w:vMerge/>
          </w:tcPr>
          <w:p w14:paraId="428BF69F" w14:textId="77777777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407" w:type="dxa"/>
            <w:gridSpan w:val="3"/>
          </w:tcPr>
          <w:p w14:paraId="0E80F906" w14:textId="77190D08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E03B1" w:rsidRPr="00E72586" w14:paraId="27C919EA" w14:textId="77777777" w:rsidTr="00DB1704">
        <w:trPr>
          <w:cantSplit/>
        </w:trPr>
        <w:tc>
          <w:tcPr>
            <w:tcW w:w="2232" w:type="dxa"/>
            <w:gridSpan w:val="2"/>
            <w:vMerge/>
          </w:tcPr>
          <w:p w14:paraId="5466C5E7" w14:textId="77777777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407" w:type="dxa"/>
            <w:gridSpan w:val="3"/>
          </w:tcPr>
          <w:p w14:paraId="05C31353" w14:textId="1715F002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E03B1" w:rsidRPr="00E72586" w14:paraId="1CEB221D" w14:textId="77777777" w:rsidTr="00DB1704">
        <w:tc>
          <w:tcPr>
            <w:tcW w:w="2232" w:type="dxa"/>
            <w:gridSpan w:val="2"/>
          </w:tcPr>
          <w:p w14:paraId="68F3F9C7" w14:textId="77777777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  <w:r w:rsidRPr="00E7258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407" w:type="dxa"/>
            <w:gridSpan w:val="3"/>
          </w:tcPr>
          <w:p w14:paraId="72C223FA" w14:textId="408FFD0B" w:rsidR="000E03B1" w:rsidRPr="00E72586" w:rsidRDefault="000E03B1" w:rsidP="00E7258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327C5" w:rsidRPr="00E72586" w14:paraId="28B2F725" w14:textId="77777777" w:rsidTr="00DB1704">
        <w:tc>
          <w:tcPr>
            <w:tcW w:w="2232" w:type="dxa"/>
            <w:gridSpan w:val="2"/>
          </w:tcPr>
          <w:p w14:paraId="0E45755C" w14:textId="3825C8E8" w:rsidR="003327C5" w:rsidRPr="00E72586" w:rsidRDefault="003327C5" w:rsidP="00E7258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7407" w:type="dxa"/>
            <w:gridSpan w:val="3"/>
          </w:tcPr>
          <w:p w14:paraId="19B3FB0E" w14:textId="77777777" w:rsidR="003327C5" w:rsidRPr="00E72586" w:rsidRDefault="003327C5" w:rsidP="00E7258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B1704" w:rsidRPr="00E72586" w14:paraId="7CD8E8D4" w14:textId="77777777" w:rsidTr="0037258C">
        <w:trPr>
          <w:trHeight w:val="2705"/>
        </w:trPr>
        <w:tc>
          <w:tcPr>
            <w:tcW w:w="9639" w:type="dxa"/>
            <w:gridSpan w:val="5"/>
          </w:tcPr>
          <w:p w14:paraId="3A749552" w14:textId="3603DBDD" w:rsidR="00DB1704" w:rsidRDefault="00DB1704" w:rsidP="00DB1704">
            <w:pPr>
              <w:spacing w:before="60" w:after="160"/>
              <w:rPr>
                <w:rFonts w:asciiTheme="minorHAnsi" w:hAnsiTheme="minorHAnsi" w:cstheme="minorHAnsi"/>
                <w:b/>
              </w:rPr>
            </w:pPr>
            <w:r w:rsidRPr="00E72586">
              <w:rPr>
                <w:rFonts w:asciiTheme="minorHAnsi" w:hAnsiTheme="minorHAnsi" w:cstheme="minorHAnsi"/>
                <w:b/>
              </w:rPr>
              <w:t xml:space="preserve">Please tick the checklist below to confirm that you qualify to apply for this </w:t>
            </w:r>
            <w:r w:rsidR="003327C5">
              <w:rPr>
                <w:rFonts w:asciiTheme="minorHAnsi" w:hAnsiTheme="minorHAnsi" w:cstheme="minorHAnsi"/>
                <w:b/>
              </w:rPr>
              <w:t>scholar</w:t>
            </w:r>
            <w:r w:rsidRPr="00E72586">
              <w:rPr>
                <w:rFonts w:asciiTheme="minorHAnsi" w:hAnsiTheme="minorHAnsi" w:cstheme="minorHAnsi"/>
                <w:b/>
              </w:rPr>
              <w:t>ship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7384"/>
            </w:tblGrid>
            <w:tr w:rsidR="00DB1704" w:rsidRPr="0007726D" w14:paraId="1CC80B1A" w14:textId="77777777" w:rsidTr="00A537DF">
              <w:tc>
                <w:tcPr>
                  <w:tcW w:w="535" w:type="dxa"/>
                  <w:shd w:val="clear" w:color="auto" w:fill="auto"/>
                  <w:vAlign w:val="center"/>
                </w:tcPr>
                <w:p w14:paraId="25914AED" w14:textId="77777777" w:rsidR="00DB1704" w:rsidRPr="0007726D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51F41B4C" w14:textId="4AD00172" w:rsidR="00DB1704" w:rsidRPr="0007726D" w:rsidRDefault="004F494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I am a </w:t>
                  </w:r>
                  <w:r w:rsidR="00DF4955" w:rsidRPr="00DF4955">
                    <w:rPr>
                      <w:rFonts w:cs="Calibri"/>
                      <w:sz w:val="24"/>
                      <w:szCs w:val="24"/>
                    </w:rPr>
                    <w:t>South African citizen or permanent resident with a SA ID document</w:t>
                  </w:r>
                </w:p>
              </w:tc>
            </w:tr>
            <w:tr w:rsidR="00DB1704" w:rsidRPr="0007726D" w14:paraId="1B3AAE33" w14:textId="77777777" w:rsidTr="00A537DF">
              <w:tc>
                <w:tcPr>
                  <w:tcW w:w="535" w:type="dxa"/>
                  <w:shd w:val="clear" w:color="auto" w:fill="auto"/>
                  <w:vAlign w:val="center"/>
                </w:tcPr>
                <w:p w14:paraId="415EABC7" w14:textId="66D394F4" w:rsidR="00DB1704" w:rsidRPr="0007726D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67F0C822" w14:textId="25DE0EDE" w:rsidR="00DB1704" w:rsidRPr="004F57C6" w:rsidRDefault="004F57C6" w:rsidP="004F57C6">
                  <w:pPr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4F57C6">
                    <w:rPr>
                      <w:rFonts w:asciiTheme="minorHAnsi" w:hAnsiTheme="minorHAnsi" w:cstheme="minorHAnsi"/>
                    </w:rPr>
                    <w:t>I am accepted or registered for a full-time Master’s programme at a public South African university</w:t>
                  </w:r>
                </w:p>
              </w:tc>
            </w:tr>
            <w:tr w:rsidR="00DB1704" w:rsidRPr="0007726D" w14:paraId="66369A08" w14:textId="77777777" w:rsidTr="00A537DF">
              <w:tc>
                <w:tcPr>
                  <w:tcW w:w="535" w:type="dxa"/>
                  <w:shd w:val="clear" w:color="auto" w:fill="auto"/>
                  <w:vAlign w:val="center"/>
                </w:tcPr>
                <w:p w14:paraId="4F96874C" w14:textId="018B992A" w:rsidR="00DB1704" w:rsidRPr="0007726D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5CD15855" w14:textId="0EBE99FC" w:rsidR="00DB1704" w:rsidRPr="009702D0" w:rsidRDefault="009702D0" w:rsidP="009702D0">
                  <w:pPr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702D0">
                    <w:rPr>
                      <w:rFonts w:asciiTheme="minorHAnsi" w:hAnsiTheme="minorHAnsi" w:cstheme="minorHAnsi"/>
                    </w:rPr>
                    <w:t>I have academic and/or research experience in one of the following fields: public health, global health, epidemiology, or nutrition</w:t>
                  </w:r>
                </w:p>
              </w:tc>
            </w:tr>
          </w:tbl>
          <w:p w14:paraId="1C2D937D" w14:textId="77777777" w:rsidR="00DB1704" w:rsidRDefault="00DB1704" w:rsidP="005E603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C006FC" w14:textId="5B566355" w:rsidR="00363D8E" w:rsidRPr="005E6030" w:rsidRDefault="00363D8E" w:rsidP="005E603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E51F7" w:rsidRPr="00E72586" w14:paraId="08C7C13A" w14:textId="77777777" w:rsidTr="00DB1704">
        <w:trPr>
          <w:trHeight w:val="5673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15D0234" w14:textId="77777777" w:rsidR="000E51F7" w:rsidRDefault="00F470DD" w:rsidP="0057252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E72586">
              <w:rPr>
                <w:rFonts w:asciiTheme="minorHAnsi" w:hAnsiTheme="minorHAnsi" w:cstheme="minorHAnsi"/>
              </w:rPr>
              <w:br w:type="page"/>
            </w:r>
            <w:r w:rsidRPr="00E72586">
              <w:rPr>
                <w:rFonts w:asciiTheme="minorHAnsi" w:hAnsiTheme="minorHAnsi" w:cstheme="minorHAnsi"/>
                <w:b/>
              </w:rPr>
              <w:t>Motivation for applying for the</w:t>
            </w:r>
            <w:r w:rsidR="00572525">
              <w:rPr>
                <w:rFonts w:asciiTheme="minorHAnsi" w:hAnsiTheme="minorHAnsi" w:cstheme="minorHAnsi"/>
                <w:b/>
              </w:rPr>
              <w:t xml:space="preserve"> scholarship:</w:t>
            </w:r>
          </w:p>
          <w:p w14:paraId="5B6D0A05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48619CA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1E7F09C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27D4D61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284082C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0863A77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57125C1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550057C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C1C25FE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5FA311E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B73E633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7784803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0074508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319A0EA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0BE4D74" w14:textId="77777777" w:rsidR="00FD5521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07AF9A4" w14:textId="293EFEB6" w:rsidR="00FD5521" w:rsidRPr="00E72586" w:rsidRDefault="00FD5521" w:rsidP="0057252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E03B1" w:rsidRPr="00E72586" w14:paraId="696272D0" w14:textId="77777777" w:rsidTr="00DB1704">
        <w:trPr>
          <w:trHeight w:val="580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724C8DD5" w14:textId="77777777" w:rsidR="006051E4" w:rsidRPr="00E72586" w:rsidRDefault="007C61D1" w:rsidP="00DB170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E72586">
              <w:rPr>
                <w:rFonts w:asciiTheme="minorHAnsi" w:hAnsiTheme="minorHAnsi" w:cstheme="minorHAnsi"/>
                <w:b/>
              </w:rPr>
              <w:lastRenderedPageBreak/>
              <w:t>Please provide the following supporting documents</w:t>
            </w:r>
            <w:r w:rsidR="00C61D94" w:rsidRPr="00E72586">
              <w:rPr>
                <w:rFonts w:asciiTheme="minorHAnsi" w:hAnsiTheme="minorHAnsi" w:cstheme="minorHAnsi"/>
                <w:b/>
              </w:rPr>
              <w:t xml:space="preserve"> with your application</w:t>
            </w:r>
            <w:r w:rsidRPr="00E72586">
              <w:rPr>
                <w:rFonts w:asciiTheme="minorHAnsi" w:hAnsiTheme="minorHAnsi" w:cstheme="minorHAnsi"/>
                <w:b/>
              </w:rPr>
              <w:t>:</w:t>
            </w:r>
          </w:p>
          <w:p w14:paraId="69DEF54F" w14:textId="77777777" w:rsidR="00CE51CB" w:rsidRPr="00CE51CB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CE51CB">
              <w:rPr>
                <w:rFonts w:asciiTheme="minorHAnsi" w:hAnsiTheme="minorHAnsi" w:cstheme="minorHAnsi"/>
              </w:rPr>
              <w:t>copy of SA ID</w:t>
            </w:r>
          </w:p>
          <w:p w14:paraId="2975CEFD" w14:textId="77777777" w:rsidR="00CE51CB" w:rsidRPr="00CE51CB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CE51CB">
              <w:rPr>
                <w:rFonts w:asciiTheme="minorHAnsi" w:hAnsiTheme="minorHAnsi" w:cstheme="minorHAnsi"/>
              </w:rPr>
              <w:t>letter of acceptance or proof of registration for a Master’s programme</w:t>
            </w:r>
          </w:p>
          <w:p w14:paraId="279279FB" w14:textId="77777777" w:rsidR="00CE51CB" w:rsidRPr="00CE51CB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CE51CB">
              <w:rPr>
                <w:rFonts w:asciiTheme="minorHAnsi" w:hAnsiTheme="minorHAnsi" w:cstheme="minorHAnsi"/>
              </w:rPr>
              <w:t>letter of support from current academic supervisor or reference letter from a senior researcher</w:t>
            </w:r>
          </w:p>
          <w:p w14:paraId="0B2C1AA1" w14:textId="77777777" w:rsidR="00CE51CB" w:rsidRDefault="00CE51CB" w:rsidP="00FD5521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CE51CB">
              <w:rPr>
                <w:rFonts w:asciiTheme="minorHAnsi" w:hAnsiTheme="minorHAnsi" w:cstheme="minorHAnsi"/>
              </w:rPr>
              <w:t xml:space="preserve">full CV and motivational letter </w:t>
            </w:r>
            <w:r w:rsidR="007C61D1" w:rsidRPr="00E72586">
              <w:rPr>
                <w:rFonts w:asciiTheme="minorHAnsi" w:hAnsiTheme="minorHAnsi" w:cstheme="minorHAnsi"/>
              </w:rPr>
              <w:t>A copy of your review, as it is at present</w:t>
            </w:r>
          </w:p>
          <w:p w14:paraId="19D3B20E" w14:textId="429938FD" w:rsidR="00FD5521" w:rsidRPr="00FD5521" w:rsidRDefault="00FD5521" w:rsidP="00FD5521">
            <w:pPr>
              <w:spacing w:before="60" w:after="60"/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00DB8A74" w14:textId="77777777" w:rsidR="000E03B1" w:rsidRPr="00E72586" w:rsidRDefault="000E03B1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848"/>
      </w:tblGrid>
      <w:tr w:rsidR="000E03B1" w:rsidRPr="00E72586" w14:paraId="6C256C21" w14:textId="77777777" w:rsidTr="00DB1704">
        <w:tc>
          <w:tcPr>
            <w:tcW w:w="4727" w:type="dxa"/>
          </w:tcPr>
          <w:p w14:paraId="015B4568" w14:textId="77777777" w:rsidR="000E03B1" w:rsidRPr="00E72586" w:rsidRDefault="000E03B1">
            <w:pPr>
              <w:rPr>
                <w:rFonts w:asciiTheme="minorHAnsi" w:hAnsiTheme="minorHAnsi" w:cstheme="minorHAnsi"/>
              </w:rPr>
            </w:pPr>
            <w:r w:rsidRPr="00E72586">
              <w:rPr>
                <w:rFonts w:asciiTheme="minorHAnsi" w:hAnsiTheme="minorHAnsi" w:cstheme="minorHAnsi"/>
                <w:b/>
              </w:rPr>
              <w:t>Signature</w:t>
            </w:r>
            <w:r w:rsidRPr="00E72586">
              <w:rPr>
                <w:rFonts w:asciiTheme="minorHAnsi" w:hAnsiTheme="minorHAnsi" w:cstheme="minorHAnsi"/>
              </w:rPr>
              <w:t>:</w:t>
            </w:r>
          </w:p>
          <w:p w14:paraId="25826247" w14:textId="77777777" w:rsidR="000E03B1" w:rsidRDefault="000E03B1">
            <w:pPr>
              <w:rPr>
                <w:rFonts w:asciiTheme="minorHAnsi" w:hAnsiTheme="minorHAnsi" w:cstheme="minorHAnsi"/>
              </w:rPr>
            </w:pPr>
          </w:p>
          <w:p w14:paraId="40358C24" w14:textId="30A9677D" w:rsidR="00DB1704" w:rsidRPr="00E72586" w:rsidRDefault="00DB1704">
            <w:pPr>
              <w:rPr>
                <w:rFonts w:asciiTheme="minorHAnsi" w:hAnsiTheme="minorHAnsi" w:cstheme="minorHAnsi"/>
              </w:rPr>
            </w:pPr>
          </w:p>
          <w:p w14:paraId="614E1A81" w14:textId="77777777" w:rsidR="000E03B1" w:rsidRPr="00E72586" w:rsidRDefault="000E0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12" w:type="dxa"/>
          </w:tcPr>
          <w:p w14:paraId="0C5BABB8" w14:textId="77777777" w:rsidR="000E03B1" w:rsidRPr="00E72586" w:rsidRDefault="000E03B1">
            <w:pPr>
              <w:rPr>
                <w:rFonts w:asciiTheme="minorHAnsi" w:hAnsiTheme="minorHAnsi" w:cstheme="minorHAnsi"/>
              </w:rPr>
            </w:pPr>
            <w:r w:rsidRPr="00E72586">
              <w:rPr>
                <w:rFonts w:asciiTheme="minorHAnsi" w:hAnsiTheme="minorHAnsi" w:cstheme="minorHAnsi"/>
                <w:b/>
              </w:rPr>
              <w:t>Date</w:t>
            </w:r>
            <w:r w:rsidRPr="00E72586">
              <w:rPr>
                <w:rFonts w:asciiTheme="minorHAnsi" w:hAnsiTheme="minorHAnsi" w:cstheme="minorHAnsi"/>
              </w:rPr>
              <w:t>:</w:t>
            </w:r>
          </w:p>
          <w:p w14:paraId="33D7780D" w14:textId="3E12E4BD" w:rsidR="000E03B1" w:rsidRPr="00E72586" w:rsidRDefault="000E03B1">
            <w:pPr>
              <w:rPr>
                <w:rFonts w:asciiTheme="minorHAnsi" w:hAnsiTheme="minorHAnsi" w:cstheme="minorHAnsi"/>
              </w:rPr>
            </w:pPr>
          </w:p>
        </w:tc>
      </w:tr>
    </w:tbl>
    <w:p w14:paraId="72B20CEB" w14:textId="77777777" w:rsidR="000E03B1" w:rsidRPr="00E72586" w:rsidRDefault="000E03B1">
      <w:pPr>
        <w:rPr>
          <w:rFonts w:asciiTheme="minorHAnsi" w:hAnsiTheme="minorHAnsi" w:cstheme="minorHAnsi"/>
        </w:rPr>
      </w:pPr>
    </w:p>
    <w:p w14:paraId="3CD3137B" w14:textId="4F3A1A13" w:rsidR="000E03B1" w:rsidRDefault="000E03B1">
      <w:pPr>
        <w:rPr>
          <w:rFonts w:asciiTheme="minorHAnsi" w:hAnsiTheme="minorHAnsi" w:cstheme="minorHAnsi"/>
        </w:rPr>
      </w:pPr>
      <w:r w:rsidRPr="00E72586">
        <w:rPr>
          <w:rFonts w:asciiTheme="minorHAnsi" w:hAnsiTheme="minorHAnsi" w:cstheme="minorHAnsi"/>
          <w:b/>
        </w:rPr>
        <w:t xml:space="preserve">Please submit the completed application form </w:t>
      </w:r>
      <w:r w:rsidR="005E6030">
        <w:rPr>
          <w:rFonts w:asciiTheme="minorHAnsi" w:hAnsiTheme="minorHAnsi" w:cstheme="minorHAnsi"/>
          <w:b/>
        </w:rPr>
        <w:t>together with your</w:t>
      </w:r>
      <w:r w:rsidR="007C61D1" w:rsidRPr="00E72586">
        <w:rPr>
          <w:rFonts w:asciiTheme="minorHAnsi" w:hAnsiTheme="minorHAnsi" w:cstheme="minorHAnsi"/>
          <w:b/>
        </w:rPr>
        <w:t xml:space="preserve"> supporting documents </w:t>
      </w:r>
      <w:r w:rsidR="002C3D5A" w:rsidRPr="00E72586">
        <w:rPr>
          <w:rFonts w:asciiTheme="minorHAnsi" w:hAnsiTheme="minorHAnsi" w:cstheme="minorHAnsi"/>
          <w:b/>
        </w:rPr>
        <w:t>by</w:t>
      </w:r>
      <w:r w:rsidR="0007726D">
        <w:rPr>
          <w:rFonts w:asciiTheme="minorHAnsi" w:hAnsiTheme="minorHAnsi" w:cstheme="minorHAnsi"/>
          <w:b/>
        </w:rPr>
        <w:t xml:space="preserve"> </w:t>
      </w:r>
      <w:r w:rsidR="003F1586">
        <w:rPr>
          <w:rFonts w:asciiTheme="minorHAnsi" w:hAnsiTheme="minorHAnsi" w:cstheme="minorHAnsi"/>
          <w:b/>
        </w:rPr>
        <w:br/>
      </w:r>
      <w:r w:rsidR="00734B4E" w:rsidRPr="00734B4E">
        <w:rPr>
          <w:rFonts w:asciiTheme="minorHAnsi" w:hAnsiTheme="minorHAnsi" w:cstheme="minorHAnsi"/>
          <w:b/>
        </w:rPr>
        <w:t>30 September 2018</w:t>
      </w:r>
      <w:r w:rsidR="00252361">
        <w:rPr>
          <w:rFonts w:asciiTheme="minorHAnsi" w:hAnsiTheme="minorHAnsi" w:cstheme="minorHAnsi"/>
          <w:b/>
        </w:rPr>
        <w:t xml:space="preserve"> to </w:t>
      </w:r>
      <w:hyperlink r:id="rId8" w:history="1">
        <w:r w:rsidR="00576F53" w:rsidRPr="0063739E">
          <w:rPr>
            <w:rStyle w:val="Hyperlink"/>
            <w:rFonts w:asciiTheme="minorHAnsi" w:hAnsiTheme="minorHAnsi" w:cstheme="minorHAnsi"/>
          </w:rPr>
          <w:t>bey-marrie.schmidt@mrc.ac.za</w:t>
        </w:r>
      </w:hyperlink>
    </w:p>
    <w:p w14:paraId="79F65CBD" w14:textId="77777777" w:rsidR="00576F53" w:rsidRPr="00DA16CB" w:rsidRDefault="00576F53">
      <w:pPr>
        <w:rPr>
          <w:rFonts w:asciiTheme="minorHAnsi" w:hAnsiTheme="minorHAnsi" w:cstheme="minorHAnsi"/>
        </w:rPr>
      </w:pPr>
    </w:p>
    <w:sectPr w:rsidR="00576F53" w:rsidRPr="00DA16CB" w:rsidSect="00DB1704">
      <w:headerReference w:type="default" r:id="rId9"/>
      <w:footerReference w:type="default" r:id="rId10"/>
      <w:pgSz w:w="11907" w:h="16840" w:code="9"/>
      <w:pgMar w:top="1134" w:right="1134" w:bottom="992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229C" w14:textId="77777777" w:rsidR="00640784" w:rsidRDefault="00640784">
      <w:r>
        <w:separator/>
      </w:r>
    </w:p>
  </w:endnote>
  <w:endnote w:type="continuationSeparator" w:id="0">
    <w:p w14:paraId="63E226A6" w14:textId="77777777" w:rsidR="00640784" w:rsidRDefault="0064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E9A0" w14:textId="4607F2CC" w:rsidR="005A6F25" w:rsidRDefault="005A6F25" w:rsidP="005A6F25">
    <w:pPr>
      <w:spacing w:before="100" w:after="100"/>
      <w:ind w:firstLine="720"/>
      <w:jc w:val="both"/>
      <w:rPr>
        <w:rFonts w:asciiTheme="minorHAnsi" w:hAnsiTheme="minorHAnsi" w:cstheme="minorHAnsi"/>
        <w:b/>
        <w:i/>
        <w:sz w:val="20"/>
        <w:szCs w:val="20"/>
      </w:rPr>
    </w:pPr>
    <w:r w:rsidRPr="006F19BB">
      <w:rPr>
        <w:rFonts w:cstheme="minorHAnsi"/>
        <w:bCs/>
        <w:noProof/>
        <w:spacing w:val="-1"/>
        <w:lang w:val="en-ZA" w:eastAsia="en-ZA"/>
      </w:rPr>
      <w:drawing>
        <wp:inline distT="0" distB="0" distL="0" distR="0" wp14:anchorId="276C70E6" wp14:editId="39FA6323">
          <wp:extent cx="1040553" cy="49866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RC Logorevised circ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4" t="9232" r="4932" b="10910"/>
                  <a:stretch/>
                </pic:blipFill>
                <pic:spPr bwMode="auto">
                  <a:xfrm>
                    <a:off x="0" y="0"/>
                    <a:ext cx="1058829" cy="507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noProof/>
        <w:sz w:val="20"/>
        <w:szCs w:val="20"/>
        <w:lang w:val="en-ZA" w:eastAsia="en-ZA"/>
      </w:rPr>
      <w:t xml:space="preserve">  </w:t>
    </w:r>
    <w:r>
      <w:rPr>
        <w:rFonts w:asciiTheme="minorHAnsi" w:hAnsiTheme="minorHAnsi" w:cstheme="minorHAnsi"/>
        <w:b/>
        <w:i/>
        <w:noProof/>
        <w:sz w:val="20"/>
        <w:szCs w:val="20"/>
        <w:lang w:val="en-ZA" w:eastAsia="en-ZA"/>
      </w:rPr>
      <w:tab/>
    </w:r>
    <w:r>
      <w:rPr>
        <w:rFonts w:asciiTheme="minorHAnsi" w:hAnsiTheme="minorHAnsi" w:cstheme="minorHAnsi"/>
        <w:b/>
        <w:i/>
        <w:noProof/>
        <w:sz w:val="20"/>
        <w:szCs w:val="20"/>
        <w:lang w:val="en-ZA" w:eastAsia="en-ZA"/>
      </w:rPr>
      <w:tab/>
    </w:r>
    <w:r>
      <w:rPr>
        <w:rFonts w:asciiTheme="minorHAnsi" w:hAnsiTheme="minorHAnsi" w:cstheme="minorHAnsi"/>
        <w:b/>
        <w:i/>
        <w:noProof/>
        <w:sz w:val="20"/>
        <w:szCs w:val="20"/>
        <w:lang w:val="en-ZA" w:eastAsia="en-ZA"/>
      </w:rPr>
      <w:tab/>
    </w:r>
  </w:p>
  <w:p w14:paraId="2CBB35F7" w14:textId="78A2A2A1" w:rsidR="005A6F25" w:rsidRDefault="005A6F25">
    <w:pPr>
      <w:pStyle w:val="Footer"/>
    </w:pPr>
  </w:p>
  <w:p w14:paraId="61200475" w14:textId="02059F41" w:rsidR="000E03B1" w:rsidRDefault="000E03B1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B60F" w14:textId="77777777" w:rsidR="00640784" w:rsidRDefault="00640784">
      <w:r>
        <w:separator/>
      </w:r>
    </w:p>
  </w:footnote>
  <w:footnote w:type="continuationSeparator" w:id="0">
    <w:p w14:paraId="1D78FA7D" w14:textId="77777777" w:rsidR="00640784" w:rsidRDefault="0064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CD68" w14:textId="77777777" w:rsidR="000E03B1" w:rsidRDefault="000E03B1">
    <w:pPr>
      <w:pStyle w:val="Header"/>
    </w:pPr>
    <w:r>
      <w:t xml:space="preserve">               </w:t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8BD"/>
    <w:multiLevelType w:val="hybridMultilevel"/>
    <w:tmpl w:val="FAA66722"/>
    <w:lvl w:ilvl="0" w:tplc="B074EB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DE8"/>
    <w:multiLevelType w:val="hybridMultilevel"/>
    <w:tmpl w:val="03D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82E13"/>
    <w:multiLevelType w:val="hybridMultilevel"/>
    <w:tmpl w:val="6B423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4B12"/>
    <w:multiLevelType w:val="hybridMultilevel"/>
    <w:tmpl w:val="48F6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787"/>
    <w:multiLevelType w:val="hybridMultilevel"/>
    <w:tmpl w:val="4F666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ange Durao">
    <w15:presenceInfo w15:providerId="AD" w15:userId="S-1-5-21-842925246-1326574676-682003330-38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37"/>
    <w:rsid w:val="000004B0"/>
    <w:rsid w:val="0007726D"/>
    <w:rsid w:val="000E03B1"/>
    <w:rsid w:val="000E51F7"/>
    <w:rsid w:val="00112683"/>
    <w:rsid w:val="00117A37"/>
    <w:rsid w:val="001309AF"/>
    <w:rsid w:val="0013138C"/>
    <w:rsid w:val="00131F70"/>
    <w:rsid w:val="0013279E"/>
    <w:rsid w:val="00140F5E"/>
    <w:rsid w:val="00161916"/>
    <w:rsid w:val="00186519"/>
    <w:rsid w:val="001C718E"/>
    <w:rsid w:val="00244B88"/>
    <w:rsid w:val="00252361"/>
    <w:rsid w:val="00266FD2"/>
    <w:rsid w:val="002C3D5A"/>
    <w:rsid w:val="002E6772"/>
    <w:rsid w:val="003327C5"/>
    <w:rsid w:val="003559BC"/>
    <w:rsid w:val="003619B3"/>
    <w:rsid w:val="00363D8E"/>
    <w:rsid w:val="0036426B"/>
    <w:rsid w:val="003746A9"/>
    <w:rsid w:val="003C76AD"/>
    <w:rsid w:val="003D6483"/>
    <w:rsid w:val="003F1586"/>
    <w:rsid w:val="003F26F7"/>
    <w:rsid w:val="00411DA3"/>
    <w:rsid w:val="00483A0D"/>
    <w:rsid w:val="00487AA2"/>
    <w:rsid w:val="004C5C8F"/>
    <w:rsid w:val="004F4944"/>
    <w:rsid w:val="004F57C6"/>
    <w:rsid w:val="00503096"/>
    <w:rsid w:val="005307A0"/>
    <w:rsid w:val="00546C91"/>
    <w:rsid w:val="0056692F"/>
    <w:rsid w:val="00567C44"/>
    <w:rsid w:val="00572525"/>
    <w:rsid w:val="00576F53"/>
    <w:rsid w:val="005A62C4"/>
    <w:rsid w:val="005A6F25"/>
    <w:rsid w:val="005E6030"/>
    <w:rsid w:val="006051E4"/>
    <w:rsid w:val="00636835"/>
    <w:rsid w:val="00640784"/>
    <w:rsid w:val="006446EA"/>
    <w:rsid w:val="006565D4"/>
    <w:rsid w:val="006567A4"/>
    <w:rsid w:val="006B07C8"/>
    <w:rsid w:val="00726C5D"/>
    <w:rsid w:val="0073386E"/>
    <w:rsid w:val="00734B4E"/>
    <w:rsid w:val="007738B0"/>
    <w:rsid w:val="007942ED"/>
    <w:rsid w:val="007A61B7"/>
    <w:rsid w:val="007A764F"/>
    <w:rsid w:val="007C61D1"/>
    <w:rsid w:val="007E7313"/>
    <w:rsid w:val="007F22FF"/>
    <w:rsid w:val="00806C62"/>
    <w:rsid w:val="00842A01"/>
    <w:rsid w:val="00870FBB"/>
    <w:rsid w:val="008B546B"/>
    <w:rsid w:val="0093670C"/>
    <w:rsid w:val="00943F3B"/>
    <w:rsid w:val="00944650"/>
    <w:rsid w:val="009702D0"/>
    <w:rsid w:val="009A40D5"/>
    <w:rsid w:val="009F1581"/>
    <w:rsid w:val="009F17CC"/>
    <w:rsid w:val="00A0375F"/>
    <w:rsid w:val="00A15BF6"/>
    <w:rsid w:val="00A2066F"/>
    <w:rsid w:val="00A43862"/>
    <w:rsid w:val="00A537DF"/>
    <w:rsid w:val="00A53D5F"/>
    <w:rsid w:val="00A75A9B"/>
    <w:rsid w:val="00A84B54"/>
    <w:rsid w:val="00A957BC"/>
    <w:rsid w:val="00AD1D75"/>
    <w:rsid w:val="00AF7DE6"/>
    <w:rsid w:val="00B06941"/>
    <w:rsid w:val="00BF43D0"/>
    <w:rsid w:val="00C37545"/>
    <w:rsid w:val="00C41894"/>
    <w:rsid w:val="00C61D94"/>
    <w:rsid w:val="00C92F1C"/>
    <w:rsid w:val="00C94B0D"/>
    <w:rsid w:val="00CC02FC"/>
    <w:rsid w:val="00CC12A9"/>
    <w:rsid w:val="00CC1A69"/>
    <w:rsid w:val="00CE51CB"/>
    <w:rsid w:val="00CF4108"/>
    <w:rsid w:val="00CF582B"/>
    <w:rsid w:val="00D034F5"/>
    <w:rsid w:val="00D2722F"/>
    <w:rsid w:val="00D30452"/>
    <w:rsid w:val="00D42A56"/>
    <w:rsid w:val="00DA16CB"/>
    <w:rsid w:val="00DA6634"/>
    <w:rsid w:val="00DB1704"/>
    <w:rsid w:val="00DB21EB"/>
    <w:rsid w:val="00DB5A2A"/>
    <w:rsid w:val="00DE4183"/>
    <w:rsid w:val="00DF0C63"/>
    <w:rsid w:val="00DF4955"/>
    <w:rsid w:val="00E03274"/>
    <w:rsid w:val="00E061AD"/>
    <w:rsid w:val="00E21311"/>
    <w:rsid w:val="00E24210"/>
    <w:rsid w:val="00E45411"/>
    <w:rsid w:val="00E55E07"/>
    <w:rsid w:val="00E6165B"/>
    <w:rsid w:val="00E72586"/>
    <w:rsid w:val="00EB42BC"/>
    <w:rsid w:val="00EE3AE2"/>
    <w:rsid w:val="00EE79C6"/>
    <w:rsid w:val="00EF5BAD"/>
    <w:rsid w:val="00F00E91"/>
    <w:rsid w:val="00F06F84"/>
    <w:rsid w:val="00F220CB"/>
    <w:rsid w:val="00F470DD"/>
    <w:rsid w:val="00F53CB0"/>
    <w:rsid w:val="00F63784"/>
    <w:rsid w:val="00F77CEC"/>
    <w:rsid w:val="00F85A32"/>
    <w:rsid w:val="00FD552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14BD988"/>
  <w15:docId w15:val="{F7DE70D7-E72F-4486-8812-FE66E16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F158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ZA" w:eastAsia="en-ZA"/>
    </w:rPr>
  </w:style>
  <w:style w:type="table" w:styleId="TableGrid">
    <w:name w:val="Table Grid"/>
    <w:basedOn w:val="TableNormal"/>
    <w:rsid w:val="008B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6F25"/>
    <w:rPr>
      <w:rFonts w:ascii="Tahoma" w:hAnsi="Tahoma" w:cs="Tahoma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-marrie.schmidt@mrc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REVIEWERS FOR AFRICA PROGRAMME</vt:lpstr>
    </vt:vector>
  </TitlesOfParts>
  <Company>Hewlett-Packard Company</Company>
  <LinksUpToDate>false</LinksUpToDate>
  <CharactersWithSpaces>1183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mailto:kholiswa.dube@mrc.ac.za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 FOR AFRICA PROGRAMME</dc:title>
  <dc:creator>Tamara Kredo</dc:creator>
  <cp:lastModifiedBy>Jolene Brooks</cp:lastModifiedBy>
  <cp:revision>2</cp:revision>
  <cp:lastPrinted>2018-09-05T06:12:00Z</cp:lastPrinted>
  <dcterms:created xsi:type="dcterms:W3CDTF">2018-09-06T06:43:00Z</dcterms:created>
  <dcterms:modified xsi:type="dcterms:W3CDTF">2018-09-06T06:43:00Z</dcterms:modified>
</cp:coreProperties>
</file>